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1F" w:rsidRDefault="0091231F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1743075" cy="942975"/>
            <wp:effectExtent l="0" t="0" r="9525" b="9525"/>
            <wp:docPr id="1" name="Image 1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associé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1F" w:rsidRDefault="0091231F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sz w:val="24"/>
          <w:lang w:eastAsia="en-US"/>
        </w:rPr>
      </w:pPr>
    </w:p>
    <w:p w:rsidR="0091231F" w:rsidRPr="004542DF" w:rsidRDefault="0091231F" w:rsidP="0091231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Cs/>
          <w:lang w:eastAsia="en-US"/>
        </w:rPr>
      </w:pPr>
      <w:r>
        <w:rPr>
          <w:color w:val="000000"/>
          <w:shd w:val="clear" w:color="auto" w:fill="FFFFFF"/>
        </w:rPr>
        <w:t>La Fédération des maisons médicales et des collectifs de santé francophones</w:t>
      </w:r>
      <w:r w:rsidR="00731681">
        <w:rPr>
          <w:color w:val="000000"/>
          <w:shd w:val="clear" w:color="auto" w:fill="FFFFFF"/>
        </w:rPr>
        <w:t xml:space="preserve"> est située à </w:t>
      </w:r>
      <w:r w:rsidR="00731681" w:rsidRPr="00731681">
        <w:rPr>
          <w:b/>
          <w:color w:val="000000"/>
          <w:u w:val="single"/>
          <w:shd w:val="clear" w:color="auto" w:fill="FFFFFF"/>
        </w:rPr>
        <w:t>Bruxelles</w:t>
      </w:r>
      <w:r w:rsidR="00731681">
        <w:rPr>
          <w:color w:val="000000"/>
          <w:shd w:val="clear" w:color="auto" w:fill="FFFFFF"/>
        </w:rPr>
        <w:t xml:space="preserve"> et </w:t>
      </w:r>
      <w:r>
        <w:rPr>
          <w:color w:val="000000"/>
          <w:shd w:val="clear" w:color="auto" w:fill="FFFFFF"/>
        </w:rPr>
        <w:t xml:space="preserve"> regroupe près de 100 maisons médicales implantées en Communauté Wallonie-Bruxelles. </w:t>
      </w:r>
      <w:r w:rsidR="00731681">
        <w:rPr>
          <w:color w:val="000000"/>
          <w:shd w:val="clear" w:color="auto" w:fill="FFFFFF"/>
        </w:rPr>
        <w:t xml:space="preserve"> Depuis plus de 30 ans, n</w:t>
      </w:r>
      <w:r>
        <w:rPr>
          <w:color w:val="000000"/>
          <w:shd w:val="clear" w:color="auto" w:fill="FFFFFF"/>
        </w:rPr>
        <w:t xml:space="preserve">ous représentons un mouvement pour une société plus solidaire, plus équitable et socialement juste.  Nous avons pour objectif général de promouvoir une politique basée sur un système de santé organisé à partir des soins primaires, et en particulier de soutenir les maisons médicales constituées d’équipes pluridisciplinaires qui cherchent à fonctionner selon un modèle de </w:t>
      </w:r>
      <w:r w:rsidRPr="004542DF">
        <w:rPr>
          <w:color w:val="000000"/>
          <w:shd w:val="clear" w:color="auto" w:fill="FFFFFF"/>
        </w:rPr>
        <w:t xml:space="preserve">centre de santé intégré (CSI). </w:t>
      </w:r>
      <w:r w:rsidR="00020303" w:rsidRPr="004542DF">
        <w:rPr>
          <w:color w:val="000000"/>
          <w:shd w:val="clear" w:color="auto" w:fill="FFFFFF"/>
        </w:rPr>
        <w:t>La fédération travaille en étroite collaboration avec les Intergroupes rassemblement sous-régionaux de maisons médicales.</w:t>
      </w:r>
      <w:r w:rsidR="00020303" w:rsidRPr="00DB09C0">
        <w:rPr>
          <w:b/>
          <w:color w:val="000000"/>
          <w:shd w:val="clear" w:color="auto" w:fill="FFFFFF"/>
        </w:rPr>
        <w:t xml:space="preserve"> </w:t>
      </w:r>
      <w:r w:rsidRPr="004542DF">
        <w:rPr>
          <w:color w:val="000000"/>
          <w:shd w:val="clear" w:color="auto" w:fill="FFFFFF"/>
        </w:rPr>
        <w:t xml:space="preserve">Nous recherchons notre  </w:t>
      </w:r>
      <w:r w:rsidR="00731681" w:rsidRPr="004542DF">
        <w:rPr>
          <w:color w:val="000000"/>
          <w:shd w:val="clear" w:color="auto" w:fill="FFFFFF"/>
        </w:rPr>
        <w:t>(</w:t>
      </w:r>
      <w:r w:rsidRPr="004542DF">
        <w:rPr>
          <w:color w:val="000000"/>
          <w:shd w:val="clear" w:color="auto" w:fill="FFFFFF"/>
        </w:rPr>
        <w:t>m/f)</w:t>
      </w:r>
    </w:p>
    <w:p w:rsidR="0091231F" w:rsidRPr="004542DF" w:rsidRDefault="0091231F" w:rsidP="0091231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Cs/>
          <w:sz w:val="24"/>
          <w:lang w:eastAsia="en-US"/>
        </w:rPr>
      </w:pPr>
    </w:p>
    <w:p w:rsidR="0091231F" w:rsidRPr="004542DF" w:rsidRDefault="0091231F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Cs/>
          <w:sz w:val="24"/>
          <w:lang w:eastAsia="en-US"/>
        </w:rPr>
      </w:pPr>
    </w:p>
    <w:p w:rsidR="00332812" w:rsidRPr="006119B6" w:rsidRDefault="0091231F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sz w:val="28"/>
          <w:lang w:eastAsia="en-US"/>
        </w:rPr>
      </w:pPr>
      <w:r>
        <w:rPr>
          <w:rFonts w:eastAsiaTheme="minorHAnsi" w:cs="TimesNewRomanPS-BoldMT"/>
          <w:b/>
          <w:bCs/>
          <w:sz w:val="24"/>
          <w:lang w:eastAsia="en-US"/>
        </w:rPr>
        <w:tab/>
      </w:r>
      <w:r>
        <w:rPr>
          <w:rFonts w:eastAsiaTheme="minorHAnsi" w:cs="TimesNewRomanPS-BoldMT"/>
          <w:b/>
          <w:bCs/>
          <w:sz w:val="24"/>
          <w:lang w:eastAsia="en-US"/>
        </w:rPr>
        <w:tab/>
      </w:r>
      <w:r>
        <w:rPr>
          <w:rFonts w:eastAsiaTheme="minorHAnsi" w:cs="TimesNewRomanPS-BoldMT"/>
          <w:b/>
          <w:bCs/>
          <w:sz w:val="24"/>
          <w:lang w:eastAsia="en-US"/>
        </w:rPr>
        <w:tab/>
      </w:r>
      <w:r w:rsidR="006119B6">
        <w:rPr>
          <w:rFonts w:eastAsiaTheme="minorHAnsi" w:cs="TimesNewRomanPS-BoldMT"/>
          <w:b/>
          <w:bCs/>
          <w:sz w:val="28"/>
          <w:lang w:eastAsia="en-US"/>
        </w:rPr>
        <w:tab/>
      </w:r>
      <w:r w:rsidR="00332812" w:rsidRPr="006119B6">
        <w:rPr>
          <w:rFonts w:eastAsiaTheme="minorHAnsi" w:cs="TimesNewRomanPSMT"/>
          <w:b/>
          <w:sz w:val="28"/>
          <w:lang w:eastAsia="en-US"/>
        </w:rPr>
        <w:t>Directeur</w:t>
      </w:r>
      <w:r w:rsidR="00030ADF" w:rsidRPr="006119B6">
        <w:rPr>
          <w:rFonts w:eastAsiaTheme="minorHAnsi" w:cs="TimesNewRomanPSMT"/>
          <w:b/>
          <w:sz w:val="28"/>
          <w:lang w:eastAsia="en-US"/>
        </w:rPr>
        <w:t xml:space="preserve"> des Programmes et Services</w:t>
      </w:r>
    </w:p>
    <w:p w:rsidR="00332812" w:rsidRPr="000B57D0" w:rsidRDefault="00332812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lang w:eastAsia="en-US"/>
        </w:rPr>
      </w:pPr>
    </w:p>
    <w:p w:rsidR="00617834" w:rsidRDefault="00617834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sz w:val="24"/>
          <w:lang w:eastAsia="en-US"/>
        </w:rPr>
      </w:pPr>
    </w:p>
    <w:p w:rsidR="0091231F" w:rsidRDefault="0091231F" w:rsidP="0091231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sz w:val="24"/>
          <w:lang w:eastAsia="en-US"/>
        </w:rPr>
      </w:pPr>
      <w:r>
        <w:rPr>
          <w:rFonts w:eastAsiaTheme="minorHAnsi" w:cs="TimesNewRomanPS-BoldMT"/>
          <w:b/>
          <w:bCs/>
          <w:sz w:val="24"/>
          <w:lang w:eastAsia="en-US"/>
        </w:rPr>
        <w:t>VOTRE ROLE</w:t>
      </w:r>
    </w:p>
    <w:p w:rsidR="00030ADF" w:rsidRDefault="00030ADF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lang w:eastAsia="en-US"/>
        </w:rPr>
      </w:pPr>
    </w:p>
    <w:p w:rsidR="00731681" w:rsidRDefault="00DF1F18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lang w:eastAsia="en-US"/>
        </w:rPr>
      </w:pPr>
      <w:r>
        <w:rPr>
          <w:rFonts w:eastAsiaTheme="minorHAnsi" w:cs="TimesNewRomanPS-BoldMT"/>
          <w:bCs/>
          <w:lang w:eastAsia="en-US"/>
        </w:rPr>
        <w:t>En lie</w:t>
      </w:r>
      <w:r w:rsidR="00731681">
        <w:rPr>
          <w:rFonts w:eastAsiaTheme="minorHAnsi" w:cs="TimesNewRomanPS-BoldMT"/>
          <w:bCs/>
          <w:lang w:eastAsia="en-US"/>
        </w:rPr>
        <w:t>n direct avec la/le Secrétaire G</w:t>
      </w:r>
      <w:r>
        <w:rPr>
          <w:rFonts w:eastAsiaTheme="minorHAnsi" w:cs="TimesNewRomanPS-BoldMT"/>
          <w:bCs/>
          <w:lang w:eastAsia="en-US"/>
        </w:rPr>
        <w:t xml:space="preserve">énéral(e), au sein </w:t>
      </w:r>
      <w:r w:rsidR="00030ADF" w:rsidRPr="00030ADF">
        <w:rPr>
          <w:rFonts w:eastAsiaTheme="minorHAnsi" w:cs="TimesNewRomanPS-BoldMT"/>
          <w:bCs/>
          <w:lang w:eastAsia="en-US"/>
        </w:rPr>
        <w:t>du Comité de Direction</w:t>
      </w:r>
      <w:r>
        <w:rPr>
          <w:rFonts w:eastAsiaTheme="minorHAnsi" w:cs="TimesNewRomanPS-BoldMT"/>
          <w:bCs/>
          <w:lang w:eastAsia="en-US"/>
        </w:rPr>
        <w:t xml:space="preserve">, </w:t>
      </w:r>
      <w:r w:rsidR="0091231F">
        <w:rPr>
          <w:rFonts w:eastAsiaTheme="minorHAnsi" w:cs="TimesNewRomanPS-BoldMT"/>
          <w:bCs/>
          <w:lang w:eastAsia="en-US"/>
        </w:rPr>
        <w:t>vous contribuez</w:t>
      </w:r>
      <w:r w:rsidR="00030ADF" w:rsidRPr="00030ADF">
        <w:rPr>
          <w:rFonts w:eastAsiaTheme="minorHAnsi" w:cs="TimesNewRomanPS-BoldMT"/>
          <w:bCs/>
          <w:lang w:eastAsia="en-US"/>
        </w:rPr>
        <w:t xml:space="preserve"> à</w:t>
      </w:r>
      <w:r w:rsidR="00030ADF">
        <w:rPr>
          <w:rFonts w:eastAsiaTheme="minorHAnsi" w:cs="TimesNewRomanPS-BoldMT"/>
          <w:b/>
          <w:bCs/>
          <w:lang w:eastAsia="en-US"/>
        </w:rPr>
        <w:t xml:space="preserve"> </w:t>
      </w:r>
      <w:r w:rsidR="00030ADF" w:rsidRPr="00AE3377">
        <w:rPr>
          <w:rFonts w:eastAsiaTheme="minorHAnsi" w:cs="TimesNewRomanPS-BoldMT"/>
          <w:bCs/>
          <w:lang w:eastAsia="en-US"/>
        </w:rPr>
        <w:t>g</w:t>
      </w:r>
      <w:r w:rsidR="00332812" w:rsidRPr="000B57D0">
        <w:rPr>
          <w:rFonts w:eastAsiaTheme="minorHAnsi" w:cs="TimesNewRomanPSMT"/>
          <w:lang w:eastAsia="en-US"/>
        </w:rPr>
        <w:t>arantir la qualité du fonctionnement, le d</w:t>
      </w:r>
      <w:r w:rsidR="00731681">
        <w:rPr>
          <w:rFonts w:eastAsiaTheme="minorHAnsi" w:cs="TimesNewRomanPSMT"/>
          <w:lang w:eastAsia="en-US"/>
        </w:rPr>
        <w:t>éveloppement et l’intégrité de l’i</w:t>
      </w:r>
      <w:r w:rsidR="00332812" w:rsidRPr="000B57D0">
        <w:rPr>
          <w:rFonts w:eastAsiaTheme="minorHAnsi" w:cs="TimesNewRomanPSMT"/>
          <w:lang w:eastAsia="en-US"/>
        </w:rPr>
        <w:t>nstitution  dans le respect des valeurs fondatrices et des orientations définies par le CA et l’AG</w:t>
      </w:r>
      <w:r w:rsidR="00BD697D">
        <w:rPr>
          <w:rFonts w:eastAsiaTheme="minorHAnsi" w:cs="TimesNewRomanPSMT"/>
          <w:lang w:eastAsia="en-US"/>
        </w:rPr>
        <w:t>.</w:t>
      </w:r>
    </w:p>
    <w:p w:rsidR="00332812" w:rsidRPr="000B57D0" w:rsidRDefault="0091231F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lang w:eastAsia="en-US"/>
        </w:rPr>
      </w:pPr>
      <w:r>
        <w:rPr>
          <w:rFonts w:eastAsiaTheme="minorHAnsi" w:cs="TimesNewRomanPSMT"/>
          <w:lang w:eastAsia="en-US"/>
        </w:rPr>
        <w:t>Vous êtes  responsable de la planification,</w:t>
      </w:r>
      <w:r w:rsidR="00731681">
        <w:rPr>
          <w:rFonts w:eastAsiaTheme="minorHAnsi" w:cs="TimesNewRomanPSMT"/>
          <w:lang w:eastAsia="en-US"/>
        </w:rPr>
        <w:t xml:space="preserve"> de</w:t>
      </w:r>
      <w:r>
        <w:rPr>
          <w:rFonts w:eastAsiaTheme="minorHAnsi" w:cs="TimesNewRomanPSMT"/>
          <w:lang w:eastAsia="en-US"/>
        </w:rPr>
        <w:t xml:space="preserve"> la mise en œuvre et</w:t>
      </w:r>
      <w:r w:rsidR="00731681">
        <w:rPr>
          <w:rFonts w:eastAsiaTheme="minorHAnsi" w:cs="TimesNewRomanPSMT"/>
          <w:lang w:eastAsia="en-US"/>
        </w:rPr>
        <w:t xml:space="preserve"> de</w:t>
      </w:r>
      <w:r>
        <w:rPr>
          <w:rFonts w:eastAsiaTheme="minorHAnsi" w:cs="TimesNewRomanPSMT"/>
          <w:lang w:eastAsia="en-US"/>
        </w:rPr>
        <w:t xml:space="preserve"> </w:t>
      </w:r>
      <w:r w:rsidR="00BD697D">
        <w:rPr>
          <w:rFonts w:eastAsiaTheme="minorHAnsi" w:cs="TimesNewRomanPSMT"/>
          <w:lang w:eastAsia="en-US"/>
        </w:rPr>
        <w:t>l’évaluat</w:t>
      </w:r>
      <w:r w:rsidR="00731681">
        <w:rPr>
          <w:rFonts w:eastAsiaTheme="minorHAnsi" w:cs="TimesNewRomanPSMT"/>
          <w:lang w:eastAsia="en-US"/>
        </w:rPr>
        <w:t>ion des programmes et services et gérez l</w:t>
      </w:r>
      <w:r>
        <w:rPr>
          <w:rFonts w:eastAsiaTheme="minorHAnsi" w:cs="TimesNewRomanPSMT"/>
          <w:lang w:eastAsia="en-US"/>
        </w:rPr>
        <w:t>es</w:t>
      </w:r>
      <w:r w:rsidR="00BD697D">
        <w:rPr>
          <w:rFonts w:eastAsiaTheme="minorHAnsi" w:cs="TimesNewRomanPSMT"/>
          <w:lang w:eastAsia="en-US"/>
        </w:rPr>
        <w:t xml:space="preserve"> coordinateurs d’Intergroupe</w:t>
      </w:r>
      <w:r w:rsidR="00731681">
        <w:rPr>
          <w:rFonts w:eastAsiaTheme="minorHAnsi" w:cs="TimesNewRomanPSMT"/>
          <w:lang w:eastAsia="en-US"/>
        </w:rPr>
        <w:t>s</w:t>
      </w:r>
      <w:r w:rsidR="00BD697D">
        <w:rPr>
          <w:rFonts w:eastAsiaTheme="minorHAnsi" w:cs="TimesNewRomanPSMT"/>
          <w:lang w:eastAsia="en-US"/>
        </w:rPr>
        <w:t xml:space="preserve"> et des groupes sectoriels. </w:t>
      </w:r>
    </w:p>
    <w:p w:rsidR="00DF1F18" w:rsidRPr="000B57D0" w:rsidRDefault="00DF1F18" w:rsidP="00DF1F18">
      <w:pPr>
        <w:pStyle w:val="Paragraphedeliste"/>
        <w:autoSpaceDE w:val="0"/>
        <w:autoSpaceDN w:val="0"/>
        <w:adjustRightInd w:val="0"/>
        <w:spacing w:after="0" w:line="240" w:lineRule="auto"/>
        <w:ind w:left="450"/>
        <w:jc w:val="both"/>
        <w:rPr>
          <w:rFonts w:eastAsiaTheme="minorHAnsi" w:cs="TimesNewRomanPSMT"/>
          <w:lang w:eastAsia="en-US"/>
        </w:rPr>
      </w:pPr>
    </w:p>
    <w:p w:rsidR="00332812" w:rsidRPr="008D05DF" w:rsidRDefault="0091231F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b/>
          <w:sz w:val="24"/>
          <w:lang w:eastAsia="en-US"/>
        </w:rPr>
      </w:pPr>
      <w:r>
        <w:rPr>
          <w:rFonts w:eastAsiaTheme="minorHAnsi" w:cs="TimesNewRomanPSMT"/>
          <w:b/>
          <w:sz w:val="24"/>
          <w:lang w:eastAsia="en-US"/>
        </w:rPr>
        <w:t xml:space="preserve"> VOTRE MISSION</w:t>
      </w:r>
    </w:p>
    <w:p w:rsidR="00332812" w:rsidRPr="000B57D0" w:rsidRDefault="00332812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b/>
          <w:lang w:eastAsia="en-US"/>
        </w:rPr>
      </w:pPr>
    </w:p>
    <w:p w:rsidR="00332812" w:rsidRPr="005813C1" w:rsidRDefault="0091231F" w:rsidP="005B240C">
      <w:pPr>
        <w:pStyle w:val="Paragraphedeliste"/>
        <w:widowControl w:val="0"/>
        <w:numPr>
          <w:ilvl w:val="0"/>
          <w:numId w:val="4"/>
        </w:numPr>
        <w:tabs>
          <w:tab w:val="left" w:pos="90"/>
          <w:tab w:val="left" w:pos="1701"/>
        </w:tabs>
        <w:autoSpaceDE w:val="0"/>
        <w:autoSpaceDN w:val="0"/>
        <w:adjustRightInd w:val="0"/>
        <w:spacing w:before="13" w:after="0" w:line="240" w:lineRule="auto"/>
        <w:jc w:val="both"/>
        <w:rPr>
          <w:rFonts w:cs="Calibri"/>
          <w:color w:val="000000"/>
        </w:rPr>
      </w:pPr>
      <w:r>
        <w:rPr>
          <w:rFonts w:eastAsiaTheme="minorHAnsi" w:cs="TimesNewRomanPS-BoldMT"/>
          <w:bCs/>
          <w:lang w:eastAsia="en-US"/>
        </w:rPr>
        <w:t>Vous</w:t>
      </w:r>
      <w:r w:rsidR="005B240C" w:rsidRPr="00030ADF">
        <w:rPr>
          <w:rFonts w:eastAsiaTheme="minorHAnsi" w:cs="TimesNewRomanPS-BoldMT"/>
          <w:bCs/>
          <w:lang w:eastAsia="en-US"/>
        </w:rPr>
        <w:t xml:space="preserve"> </w:t>
      </w:r>
      <w:r w:rsidR="005B240C">
        <w:rPr>
          <w:rFonts w:cs="Calibri"/>
          <w:color w:val="000000"/>
        </w:rPr>
        <w:t>a</w:t>
      </w:r>
      <w:r w:rsidR="00332812" w:rsidRPr="000B57D0">
        <w:rPr>
          <w:rFonts w:cs="Calibri"/>
          <w:color w:val="000000"/>
        </w:rPr>
        <w:t>ss</w:t>
      </w:r>
      <w:r w:rsidR="006440EA">
        <w:rPr>
          <w:rFonts w:cs="Calibri"/>
          <w:color w:val="000000"/>
        </w:rPr>
        <w:t>iste</w:t>
      </w:r>
      <w:r>
        <w:rPr>
          <w:rFonts w:cs="Calibri"/>
          <w:color w:val="000000"/>
        </w:rPr>
        <w:t>z</w:t>
      </w:r>
      <w:r w:rsidR="006440EA">
        <w:rPr>
          <w:rFonts w:cs="Calibri"/>
          <w:color w:val="000000"/>
        </w:rPr>
        <w:t xml:space="preserve"> le </w:t>
      </w:r>
      <w:r w:rsidR="00E95A2A">
        <w:rPr>
          <w:rFonts w:cs="Calibri"/>
          <w:color w:val="000000"/>
        </w:rPr>
        <w:t>Secrétaire</w:t>
      </w:r>
      <w:r w:rsidR="006440EA">
        <w:rPr>
          <w:rFonts w:cs="Calibri"/>
          <w:color w:val="000000"/>
        </w:rPr>
        <w:t xml:space="preserve"> Général dans le </w:t>
      </w:r>
      <w:r w:rsidR="00332812" w:rsidRPr="000B57D0">
        <w:rPr>
          <w:rFonts w:cs="Calibri"/>
          <w:color w:val="000000"/>
        </w:rPr>
        <w:t>pilotage global de l’association</w:t>
      </w:r>
      <w:r w:rsidR="00731681">
        <w:rPr>
          <w:rFonts w:cs="Calibri"/>
          <w:color w:val="000000"/>
        </w:rPr>
        <w:t xml:space="preserve"> et dans</w:t>
      </w:r>
      <w:r w:rsidR="00332812" w:rsidRPr="000B57D0">
        <w:rPr>
          <w:rFonts w:cs="Calibri"/>
          <w:color w:val="000000"/>
        </w:rPr>
        <w:t xml:space="preserve"> la mise en œuvre des décisions du CA et de l’AG</w:t>
      </w:r>
      <w:r w:rsidR="00CF78EE">
        <w:rPr>
          <w:rFonts w:cs="Calibri"/>
          <w:color w:val="000000"/>
        </w:rPr>
        <w:t> ;</w:t>
      </w:r>
      <w:r w:rsidR="00332812" w:rsidRPr="000B57D0">
        <w:t xml:space="preserve"> </w:t>
      </w:r>
    </w:p>
    <w:p w:rsidR="005813C1" w:rsidRPr="006440EA" w:rsidRDefault="0091231F" w:rsidP="005B240C">
      <w:pPr>
        <w:pStyle w:val="Paragraphedeliste"/>
        <w:widowControl w:val="0"/>
        <w:numPr>
          <w:ilvl w:val="0"/>
          <w:numId w:val="4"/>
        </w:numPr>
        <w:tabs>
          <w:tab w:val="left" w:pos="90"/>
          <w:tab w:val="left" w:pos="1701"/>
        </w:tabs>
        <w:autoSpaceDE w:val="0"/>
        <w:autoSpaceDN w:val="0"/>
        <w:adjustRightInd w:val="0"/>
        <w:spacing w:before="13" w:after="0" w:line="240" w:lineRule="auto"/>
        <w:jc w:val="both"/>
        <w:rPr>
          <w:rFonts w:cs="Calibri"/>
          <w:color w:val="000000"/>
        </w:rPr>
      </w:pPr>
      <w:r>
        <w:rPr>
          <w:rFonts w:eastAsiaTheme="minorHAnsi" w:cs="TimesNewRomanPS-BoldMT"/>
          <w:bCs/>
          <w:lang w:eastAsia="en-US"/>
        </w:rPr>
        <w:t xml:space="preserve">Vous </w:t>
      </w:r>
      <w:r w:rsidR="00731681">
        <w:rPr>
          <w:rFonts w:eastAsiaTheme="minorHAnsi" w:cs="TimesNewRomanPS-BoldMT"/>
          <w:bCs/>
          <w:lang w:eastAsia="en-US"/>
        </w:rPr>
        <w:t>garantissez</w:t>
      </w:r>
      <w:r w:rsidR="005813C1" w:rsidRPr="005813C1">
        <w:rPr>
          <w:rFonts w:cs="Calibri"/>
          <w:color w:val="000000"/>
        </w:rPr>
        <w:t xml:space="preserve"> que les programmes et les services proposés contribuent à l'accomplissement de la mission de l'institution</w:t>
      </w:r>
      <w:r w:rsidR="005813C1">
        <w:rPr>
          <w:rFonts w:cs="Calibri"/>
          <w:color w:val="000000"/>
        </w:rPr>
        <w:t> </w:t>
      </w:r>
      <w:r w:rsidR="00020303">
        <w:rPr>
          <w:rFonts w:cs="Calibri"/>
          <w:color w:val="000000"/>
        </w:rPr>
        <w:t xml:space="preserve">et sont en cohérence avec les valeurs et </w:t>
      </w:r>
      <w:r w:rsidR="002408C9">
        <w:rPr>
          <w:rFonts w:cs="Calibri"/>
          <w:color w:val="000000"/>
        </w:rPr>
        <w:t xml:space="preserve">les </w:t>
      </w:r>
      <w:r w:rsidR="00020303">
        <w:rPr>
          <w:rFonts w:cs="Calibri"/>
          <w:color w:val="000000"/>
        </w:rPr>
        <w:t xml:space="preserve">stratégies politiques de la fédération </w:t>
      </w:r>
    </w:p>
    <w:p w:rsidR="006440EA" w:rsidRDefault="0091231F" w:rsidP="005B240C">
      <w:pPr>
        <w:pStyle w:val="Paragraphedeliste"/>
        <w:widowControl w:val="0"/>
        <w:numPr>
          <w:ilvl w:val="0"/>
          <w:numId w:val="4"/>
        </w:numPr>
        <w:tabs>
          <w:tab w:val="left" w:pos="90"/>
          <w:tab w:val="left" w:pos="1701"/>
        </w:tabs>
        <w:autoSpaceDE w:val="0"/>
        <w:autoSpaceDN w:val="0"/>
        <w:adjustRightInd w:val="0"/>
        <w:spacing w:before="13" w:after="0" w:line="240" w:lineRule="auto"/>
        <w:jc w:val="both"/>
        <w:rPr>
          <w:rFonts w:cs="Calibri"/>
          <w:color w:val="000000"/>
        </w:rPr>
      </w:pPr>
      <w:r>
        <w:rPr>
          <w:rFonts w:eastAsiaTheme="minorHAnsi" w:cs="TimesNewRomanPS-BoldMT"/>
          <w:bCs/>
          <w:lang w:eastAsia="en-US"/>
        </w:rPr>
        <w:t>Vous assurez</w:t>
      </w:r>
      <w:r w:rsidR="006440EA">
        <w:rPr>
          <w:rFonts w:cs="Calibri"/>
          <w:color w:val="000000"/>
        </w:rPr>
        <w:t xml:space="preserve"> la coordination de l’ensemble des activités des programmes et services</w:t>
      </w:r>
      <w:r w:rsidR="00020303">
        <w:rPr>
          <w:rFonts w:cs="Calibri"/>
          <w:color w:val="000000"/>
        </w:rPr>
        <w:t>,</w:t>
      </w:r>
      <w:r w:rsidR="00020303" w:rsidRPr="00020303">
        <w:rPr>
          <w:rFonts w:cs="Calibri"/>
          <w:color w:val="000000"/>
        </w:rPr>
        <w:t xml:space="preserve"> </w:t>
      </w:r>
      <w:r w:rsidR="00020303">
        <w:rPr>
          <w:rFonts w:cs="Calibri"/>
          <w:color w:val="000000"/>
        </w:rPr>
        <w:t xml:space="preserve">ainsi que leur articulation avec les activités des intergroupes et groupes sectoriels professionnels. </w:t>
      </w:r>
    </w:p>
    <w:p w:rsidR="00B7598A" w:rsidRPr="00B7598A" w:rsidRDefault="0091231F" w:rsidP="005B240C">
      <w:pPr>
        <w:pStyle w:val="Paragraphedeliste"/>
        <w:widowControl w:val="0"/>
        <w:numPr>
          <w:ilvl w:val="0"/>
          <w:numId w:val="4"/>
        </w:numPr>
        <w:tabs>
          <w:tab w:val="left" w:pos="90"/>
          <w:tab w:val="left" w:pos="1701"/>
        </w:tabs>
        <w:autoSpaceDE w:val="0"/>
        <w:autoSpaceDN w:val="0"/>
        <w:adjustRightInd w:val="0"/>
        <w:spacing w:before="13" w:after="0" w:line="240" w:lineRule="auto"/>
        <w:jc w:val="both"/>
        <w:rPr>
          <w:rFonts w:cs="Calibri"/>
          <w:color w:val="000000"/>
        </w:rPr>
      </w:pPr>
      <w:r>
        <w:rPr>
          <w:rFonts w:eastAsiaTheme="minorHAnsi" w:cs="TimesNewRomanPS-BoldMT"/>
          <w:bCs/>
          <w:lang w:eastAsia="en-US"/>
        </w:rPr>
        <w:t>Vous supervisez</w:t>
      </w:r>
      <w:r w:rsidR="005813C1">
        <w:t xml:space="preserve"> </w:t>
      </w:r>
      <w:r w:rsidR="00731681">
        <w:t xml:space="preserve"> la planification, l</w:t>
      </w:r>
      <w:r w:rsidR="005813C1" w:rsidRPr="006440EA">
        <w:t>a mise en œuvre des programmes et le bon fonctionnement des services</w:t>
      </w:r>
      <w:r w:rsidR="00DF1F18">
        <w:t xml:space="preserve"> ; </w:t>
      </w:r>
    </w:p>
    <w:p w:rsidR="005813C1" w:rsidRPr="005813C1" w:rsidRDefault="0091231F" w:rsidP="005B240C">
      <w:pPr>
        <w:pStyle w:val="Paragraphedeliste"/>
        <w:widowControl w:val="0"/>
        <w:numPr>
          <w:ilvl w:val="0"/>
          <w:numId w:val="4"/>
        </w:numPr>
        <w:tabs>
          <w:tab w:val="left" w:pos="90"/>
          <w:tab w:val="left" w:pos="1701"/>
        </w:tabs>
        <w:autoSpaceDE w:val="0"/>
        <w:autoSpaceDN w:val="0"/>
        <w:adjustRightInd w:val="0"/>
        <w:spacing w:before="13" w:after="0" w:line="240" w:lineRule="auto"/>
        <w:jc w:val="both"/>
        <w:rPr>
          <w:rFonts w:cs="Calibri"/>
          <w:color w:val="000000"/>
        </w:rPr>
      </w:pPr>
      <w:r>
        <w:rPr>
          <w:rFonts w:eastAsiaTheme="minorHAnsi" w:cs="TimesNewRomanPS-BoldMT"/>
          <w:bCs/>
          <w:lang w:eastAsia="en-US"/>
        </w:rPr>
        <w:t xml:space="preserve">Vous veillez </w:t>
      </w:r>
      <w:r w:rsidR="00B7598A">
        <w:t xml:space="preserve"> à </w:t>
      </w:r>
      <w:r w:rsidR="00BD697D">
        <w:t>la transversalité</w:t>
      </w:r>
      <w:r w:rsidR="00731681">
        <w:t xml:space="preserve"> et à la cohérence</w:t>
      </w:r>
      <w:r w:rsidR="00B7598A">
        <w:t xml:space="preserve"> entre les programmes et services</w:t>
      </w:r>
      <w:r w:rsidR="00020303">
        <w:t xml:space="preserve"> et avec les intergroupes</w:t>
      </w:r>
      <w:r w:rsidR="00B7598A">
        <w:t> ;</w:t>
      </w:r>
    </w:p>
    <w:p w:rsidR="006440EA" w:rsidRPr="0091231F" w:rsidRDefault="0091231F" w:rsidP="004542DF">
      <w:pPr>
        <w:pStyle w:val="Paragraphedeliste"/>
        <w:widowControl w:val="0"/>
        <w:numPr>
          <w:ilvl w:val="0"/>
          <w:numId w:val="4"/>
        </w:numPr>
        <w:tabs>
          <w:tab w:val="left" w:pos="90"/>
          <w:tab w:val="left" w:pos="1701"/>
        </w:tabs>
        <w:autoSpaceDE w:val="0"/>
        <w:autoSpaceDN w:val="0"/>
        <w:adjustRightInd w:val="0"/>
        <w:spacing w:before="13" w:after="0" w:line="240" w:lineRule="auto"/>
        <w:jc w:val="both"/>
        <w:rPr>
          <w:rFonts w:cs="Calibri"/>
          <w:color w:val="000000"/>
        </w:rPr>
      </w:pPr>
      <w:r w:rsidRPr="0091231F">
        <w:rPr>
          <w:rFonts w:eastAsiaTheme="minorHAnsi" w:cs="TimesNewRomanPS-BoldMT"/>
          <w:bCs/>
          <w:lang w:eastAsia="en-US"/>
        </w:rPr>
        <w:t xml:space="preserve">Vous </w:t>
      </w:r>
      <w:r w:rsidR="00731681">
        <w:rPr>
          <w:rFonts w:eastAsiaTheme="minorHAnsi" w:cs="TimesNewRomanPS-BoldMT"/>
          <w:bCs/>
          <w:lang w:eastAsia="en-US"/>
        </w:rPr>
        <w:t xml:space="preserve">supervisez les </w:t>
      </w:r>
      <w:r w:rsidR="005813C1">
        <w:t xml:space="preserve"> Coordinateurs d’Intergroupes</w:t>
      </w:r>
      <w:r>
        <w:t xml:space="preserve"> et </w:t>
      </w:r>
      <w:r w:rsidR="00B7598A">
        <w:t xml:space="preserve">des groupes sectoriels. </w:t>
      </w:r>
      <w:r w:rsidR="005813C1">
        <w:t xml:space="preserve"> </w:t>
      </w:r>
    </w:p>
    <w:p w:rsidR="00332812" w:rsidRPr="000B57D0" w:rsidRDefault="00332812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b/>
          <w:lang w:eastAsia="en-US"/>
        </w:rPr>
      </w:pPr>
    </w:p>
    <w:p w:rsidR="00DF1F18" w:rsidRDefault="00DF1F18" w:rsidP="00DF1F1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sz w:val="24"/>
          <w:lang w:eastAsia="en-US"/>
        </w:rPr>
      </w:pPr>
      <w:r>
        <w:rPr>
          <w:rFonts w:eastAsiaTheme="minorHAnsi" w:cs="TimesNewRomanPS-BoldMT"/>
          <w:b/>
          <w:bCs/>
          <w:sz w:val="24"/>
          <w:lang w:eastAsia="en-US"/>
        </w:rPr>
        <w:t xml:space="preserve">VOS COMPETENCES </w:t>
      </w:r>
    </w:p>
    <w:p w:rsidR="00332812" w:rsidRPr="000B57D0" w:rsidRDefault="00332812" w:rsidP="005B240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lang w:eastAsia="en-US"/>
        </w:rPr>
      </w:pPr>
    </w:p>
    <w:p w:rsidR="00C84E13" w:rsidRPr="00DB09C0" w:rsidRDefault="00C84E13" w:rsidP="00C84E13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Tahoma"/>
        </w:rPr>
      </w:pPr>
      <w:r w:rsidRPr="00756D15">
        <w:rPr>
          <w:rFonts w:eastAsia="Times New Roman" w:cs="Tahoma"/>
        </w:rPr>
        <w:t>Vous disposez d’un d</w:t>
      </w:r>
      <w:r w:rsidRPr="00DF1F18">
        <w:rPr>
          <w:rFonts w:eastAsia="Times New Roman" w:cs="Tahoma"/>
        </w:rPr>
        <w:t xml:space="preserve">iplôme </w:t>
      </w:r>
      <w:r w:rsidRPr="00756D15">
        <w:rPr>
          <w:rFonts w:eastAsia="Times New Roman" w:cs="Tahoma"/>
        </w:rPr>
        <w:t xml:space="preserve"> supérieur </w:t>
      </w:r>
      <w:r w:rsidRPr="00DF1F18">
        <w:rPr>
          <w:rFonts w:eastAsia="Times New Roman" w:cs="Tahoma"/>
        </w:rPr>
        <w:t>en Science</w:t>
      </w:r>
      <w:bookmarkStart w:id="0" w:name="_GoBack"/>
      <w:bookmarkEnd w:id="0"/>
      <w:r w:rsidRPr="00DF1F18">
        <w:rPr>
          <w:rFonts w:eastAsia="Times New Roman" w:cs="Tahoma"/>
        </w:rPr>
        <w:t>s de la Santé, Santé Publique, gestion et administration des services de santé et/ou des services sociaux</w:t>
      </w:r>
      <w:r w:rsidR="005F29F4" w:rsidRPr="00DB09C0">
        <w:rPr>
          <w:rFonts w:eastAsia="Times New Roman" w:cs="Tahoma"/>
        </w:rPr>
        <w:t xml:space="preserve">, </w:t>
      </w:r>
      <w:r w:rsidR="005F29F4" w:rsidRPr="00DB09C0">
        <w:rPr>
          <w:rFonts w:ascii="Calibri" w:hAnsi="Calibri"/>
        </w:rPr>
        <w:t xml:space="preserve">master en développement de projets </w:t>
      </w:r>
      <w:r w:rsidRPr="00DB09C0">
        <w:rPr>
          <w:rFonts w:eastAsia="Times New Roman" w:cs="Tahoma"/>
        </w:rPr>
        <w:t xml:space="preserve"> ou d’une expérience équivalente ; </w:t>
      </w:r>
    </w:p>
    <w:p w:rsidR="00C84E13" w:rsidRPr="00E57FB2" w:rsidRDefault="00DF1F18" w:rsidP="00C84E13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</w:rPr>
      </w:pPr>
      <w:r w:rsidRPr="00DB09C0">
        <w:rPr>
          <w:rFonts w:eastAsia="Times New Roman" w:cs="Arial"/>
        </w:rPr>
        <w:t xml:space="preserve">Vous </w:t>
      </w:r>
      <w:r w:rsidR="00C84E13" w:rsidRPr="00DB09C0">
        <w:rPr>
          <w:rFonts w:eastAsia="Times New Roman" w:cs="Arial"/>
        </w:rPr>
        <w:t xml:space="preserve">avez </w:t>
      </w:r>
      <w:r w:rsidRPr="00DB09C0">
        <w:rPr>
          <w:rFonts w:eastAsia="Times New Roman" w:cs="Arial"/>
        </w:rPr>
        <w:t>une expérience de min</w:t>
      </w:r>
      <w:r w:rsidR="00731681" w:rsidRPr="00DB09C0">
        <w:rPr>
          <w:rFonts w:eastAsia="Times New Roman" w:cs="Arial"/>
        </w:rPr>
        <w:t xml:space="preserve">imum </w:t>
      </w:r>
      <w:r w:rsidRPr="00DB09C0">
        <w:rPr>
          <w:rFonts w:eastAsia="Times New Roman" w:cs="Arial"/>
        </w:rPr>
        <w:t xml:space="preserve"> 3</w:t>
      </w:r>
      <w:r w:rsidR="00C84E13" w:rsidRPr="00DB09C0">
        <w:rPr>
          <w:rFonts w:eastAsia="Times New Roman" w:cs="Arial"/>
        </w:rPr>
        <w:t xml:space="preserve"> ans</w:t>
      </w:r>
      <w:r w:rsidRPr="00DB09C0">
        <w:rPr>
          <w:rFonts w:eastAsia="Times New Roman" w:cs="Arial"/>
        </w:rPr>
        <w:t xml:space="preserve"> d</w:t>
      </w:r>
      <w:r w:rsidRPr="00DB09C0">
        <w:rPr>
          <w:rFonts w:eastAsia="Times New Roman" w:cs="Tahoma"/>
        </w:rPr>
        <w:t>ans une fonction de coordination</w:t>
      </w:r>
      <w:r w:rsidR="00E57FB2" w:rsidRPr="00DB09C0">
        <w:rPr>
          <w:rFonts w:eastAsia="Times New Roman" w:cs="Tahoma"/>
        </w:rPr>
        <w:t xml:space="preserve"> </w:t>
      </w:r>
      <w:r w:rsidR="00E57FB2" w:rsidRPr="00DB09C0">
        <w:rPr>
          <w:rFonts w:ascii="Calibri" w:eastAsia="Times New Roman" w:hAnsi="Calibri"/>
          <w:bCs/>
          <w:sz w:val="23"/>
          <w:szCs w:val="23"/>
          <w:shd w:val="clear" w:color="auto" w:fill="FFFFFF"/>
        </w:rPr>
        <w:t>de plusieurs programmes et/ou services et de très bonnes compétences en planification</w:t>
      </w:r>
      <w:r w:rsidR="00E57FB2" w:rsidRPr="00DB09C0">
        <w:rPr>
          <w:rFonts w:eastAsia="Times New Roman" w:cs="Tahoma"/>
        </w:rPr>
        <w:t xml:space="preserve"> </w:t>
      </w:r>
      <w:r w:rsidR="00C84E13" w:rsidRPr="00DB09C0">
        <w:rPr>
          <w:rFonts w:eastAsia="Times New Roman" w:cs="Tahoma"/>
        </w:rPr>
        <w:t xml:space="preserve">et </w:t>
      </w:r>
      <w:r w:rsidR="00731681" w:rsidRPr="00DB09C0">
        <w:rPr>
          <w:rFonts w:eastAsia="Times New Roman" w:cs="Tahoma"/>
        </w:rPr>
        <w:t xml:space="preserve"> </w:t>
      </w:r>
      <w:r w:rsidR="00E57FB2" w:rsidRPr="00DB09C0">
        <w:rPr>
          <w:rFonts w:eastAsia="Times New Roman" w:cs="Tahoma"/>
        </w:rPr>
        <w:t>en</w:t>
      </w:r>
      <w:r w:rsidR="00731681" w:rsidRPr="00DB09C0">
        <w:rPr>
          <w:rFonts w:eastAsia="Times New Roman" w:cs="Tahoma"/>
        </w:rPr>
        <w:t xml:space="preserve"> </w:t>
      </w:r>
      <w:r w:rsidR="00C84E13" w:rsidRPr="00DB09C0">
        <w:rPr>
          <w:rFonts w:eastAsia="Times New Roman" w:cs="Tahoma"/>
        </w:rPr>
        <w:t xml:space="preserve">gestion d’équipes </w:t>
      </w:r>
      <w:r w:rsidRPr="00DB09C0">
        <w:rPr>
          <w:rFonts w:eastAsia="Times New Roman" w:cs="Tahoma"/>
        </w:rPr>
        <w:t> </w:t>
      </w:r>
      <w:r w:rsidRPr="00DB09C0">
        <w:rPr>
          <w:rFonts w:eastAsia="Times New Roman" w:cs="Arial"/>
        </w:rPr>
        <w:t xml:space="preserve"> </w:t>
      </w:r>
      <w:r w:rsidR="00C84E13" w:rsidRPr="00DB09C0">
        <w:rPr>
          <w:rFonts w:eastAsia="Times New Roman" w:cs="Tahoma"/>
        </w:rPr>
        <w:t>dans le domaine médicosocial et/ou non marchand</w:t>
      </w:r>
      <w:r w:rsidR="00C84E13" w:rsidRPr="00756D15">
        <w:rPr>
          <w:rFonts w:eastAsia="Times New Roman" w:cs="Tahoma"/>
        </w:rPr>
        <w:t xml:space="preserve"> ; </w:t>
      </w:r>
    </w:p>
    <w:p w:rsidR="00DF1F18" w:rsidRPr="00DF1F18" w:rsidRDefault="00C84E13" w:rsidP="00DF1F1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 w:cs="Tahoma"/>
        </w:rPr>
      </w:pPr>
      <w:r w:rsidRPr="00756D15">
        <w:rPr>
          <w:rFonts w:eastAsia="Times New Roman" w:cs="Tahoma"/>
        </w:rPr>
        <w:t xml:space="preserve">Une pratique en </w:t>
      </w:r>
      <w:r w:rsidR="00DF1F18" w:rsidRPr="00DF1F18">
        <w:rPr>
          <w:rFonts w:eastAsia="Times New Roman" w:cs="Tahoma"/>
        </w:rPr>
        <w:t xml:space="preserve"> Maison Médicale est </w:t>
      </w:r>
      <w:r w:rsidRPr="00756D15">
        <w:rPr>
          <w:rFonts w:eastAsia="Times New Roman" w:cs="Tahoma"/>
        </w:rPr>
        <w:t xml:space="preserve">un atout important ; </w:t>
      </w:r>
      <w:r w:rsidR="00DF1F18" w:rsidRPr="00DF1F18">
        <w:rPr>
          <w:rFonts w:eastAsia="Times New Roman" w:cs="Tahoma"/>
        </w:rPr>
        <w:t xml:space="preserve">  </w:t>
      </w:r>
    </w:p>
    <w:p w:rsidR="00756D15" w:rsidRPr="00756D15" w:rsidRDefault="00C84E13" w:rsidP="004542DF">
      <w:pPr>
        <w:numPr>
          <w:ilvl w:val="0"/>
          <w:numId w:val="35"/>
        </w:numPr>
        <w:spacing w:before="100" w:beforeAutospacing="1" w:after="0" w:line="240" w:lineRule="auto"/>
        <w:rPr>
          <w:rFonts w:eastAsia="Times New Roman" w:cs="Tahoma"/>
        </w:rPr>
      </w:pPr>
      <w:r w:rsidRPr="00756D15">
        <w:rPr>
          <w:rFonts w:eastAsiaTheme="minorHAnsi" w:cs="TimesNewRomanPS-BoldMT"/>
          <w:bCs/>
          <w:lang w:eastAsia="en-US"/>
        </w:rPr>
        <w:lastRenderedPageBreak/>
        <w:t xml:space="preserve">Vos intérêts pour les questions de politiques de santé et la lutte contre les inégalités sociales sont en  </w:t>
      </w:r>
      <w:r w:rsidR="00731681">
        <w:rPr>
          <w:rFonts w:eastAsiaTheme="minorHAnsi" w:cs="TimesNewRomanPS-BoldMT"/>
          <w:bCs/>
          <w:lang w:eastAsia="en-US"/>
        </w:rPr>
        <w:t>concordance avec la charte des maisons m</w:t>
      </w:r>
      <w:r w:rsidRPr="00756D15">
        <w:rPr>
          <w:rFonts w:eastAsiaTheme="minorHAnsi" w:cs="TimesNewRomanPS-BoldMT"/>
          <w:bCs/>
          <w:lang w:eastAsia="en-US"/>
        </w:rPr>
        <w:t>éd</w:t>
      </w:r>
      <w:r w:rsidR="00756D15" w:rsidRPr="00756D15">
        <w:rPr>
          <w:rFonts w:eastAsiaTheme="minorHAnsi" w:cs="TimesNewRomanPS-BoldMT"/>
          <w:bCs/>
          <w:lang w:eastAsia="en-US"/>
        </w:rPr>
        <w:t xml:space="preserve">icales sur les enjeux sociétaux ; </w:t>
      </w:r>
    </w:p>
    <w:p w:rsidR="00756D15" w:rsidRDefault="00756D15" w:rsidP="004542DF">
      <w:pPr>
        <w:numPr>
          <w:ilvl w:val="0"/>
          <w:numId w:val="35"/>
        </w:numPr>
        <w:spacing w:before="100" w:beforeAutospacing="1" w:after="0" w:line="240" w:lineRule="auto"/>
        <w:rPr>
          <w:rFonts w:eastAsia="Times New Roman" w:cs="Tahoma"/>
        </w:rPr>
      </w:pPr>
      <w:r w:rsidRPr="00756D15">
        <w:rPr>
          <w:rFonts w:eastAsia="Times New Roman" w:cs="Tahoma"/>
        </w:rPr>
        <w:t>Vous disposez de t</w:t>
      </w:r>
      <w:r w:rsidRPr="00DF1F18">
        <w:rPr>
          <w:rFonts w:eastAsia="Times New Roman" w:cs="Tahoma"/>
        </w:rPr>
        <w:t>rès bonne</w:t>
      </w:r>
      <w:r w:rsidRPr="00756D15">
        <w:rPr>
          <w:rFonts w:eastAsia="Times New Roman" w:cs="Tahoma"/>
        </w:rPr>
        <w:t>s</w:t>
      </w:r>
      <w:r w:rsidRPr="00DF1F18">
        <w:rPr>
          <w:rFonts w:eastAsia="Times New Roman" w:cs="Tahoma"/>
        </w:rPr>
        <w:t xml:space="preserve"> aptitude</w:t>
      </w:r>
      <w:r w:rsidRPr="00756D15">
        <w:rPr>
          <w:rFonts w:eastAsia="Times New Roman" w:cs="Tahoma"/>
        </w:rPr>
        <w:t>s</w:t>
      </w:r>
      <w:r w:rsidRPr="00DF1F18">
        <w:rPr>
          <w:rFonts w:eastAsia="Times New Roman" w:cs="Tahoma"/>
        </w:rPr>
        <w:t xml:space="preserve"> d</w:t>
      </w:r>
      <w:r w:rsidR="00731681">
        <w:rPr>
          <w:rFonts w:eastAsia="Times New Roman" w:cs="Tahoma"/>
        </w:rPr>
        <w:t xml:space="preserve">e communication orale et écrite ; </w:t>
      </w:r>
    </w:p>
    <w:p w:rsidR="004542DF" w:rsidRDefault="004542DF" w:rsidP="004542DF">
      <w:pPr>
        <w:numPr>
          <w:ilvl w:val="0"/>
          <w:numId w:val="35"/>
        </w:numPr>
        <w:spacing w:before="100" w:beforeAutospacing="1"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Vous êtes mobile et disponible pour participer à de nombreuses réunions ; </w:t>
      </w:r>
    </w:p>
    <w:p w:rsidR="00731681" w:rsidRPr="00DF1F18" w:rsidRDefault="00731681" w:rsidP="004542DF">
      <w:pPr>
        <w:numPr>
          <w:ilvl w:val="0"/>
          <w:numId w:val="35"/>
        </w:numPr>
        <w:spacing w:before="100" w:beforeAutospacing="1"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Vous affirmez  votre leadership de manière natu</w:t>
      </w:r>
      <w:r w:rsidR="00BE66E3">
        <w:rPr>
          <w:rFonts w:eastAsia="Times New Roman" w:cs="Tahoma"/>
        </w:rPr>
        <w:t>r</w:t>
      </w:r>
      <w:r>
        <w:rPr>
          <w:rFonts w:eastAsia="Times New Roman" w:cs="Tahoma"/>
        </w:rPr>
        <w:t>elle</w:t>
      </w:r>
      <w:r w:rsidR="00020303">
        <w:rPr>
          <w:rFonts w:eastAsia="Times New Roman" w:cs="Tahoma"/>
        </w:rPr>
        <w:t>, vous aimez travailler dans un esprit de collégialité</w:t>
      </w:r>
      <w:r>
        <w:rPr>
          <w:rFonts w:eastAsia="Times New Roman" w:cs="Tahoma"/>
        </w:rPr>
        <w:t>.</w:t>
      </w:r>
    </w:p>
    <w:p w:rsidR="00020303" w:rsidRDefault="00020303" w:rsidP="00020303">
      <w:pPr>
        <w:jc w:val="both"/>
        <w:rPr>
          <w:rFonts w:eastAsiaTheme="minorHAnsi" w:cs="TimesNewRomanPS-BoldMT"/>
          <w:b/>
          <w:bCs/>
          <w:lang w:eastAsia="en-US"/>
        </w:rPr>
      </w:pPr>
    </w:p>
    <w:p w:rsidR="00756D15" w:rsidRPr="00756D15" w:rsidRDefault="00756D15" w:rsidP="00020303">
      <w:pPr>
        <w:jc w:val="both"/>
        <w:rPr>
          <w:rFonts w:eastAsiaTheme="minorHAnsi" w:cs="TimesNewRomanPS-BoldMT"/>
          <w:b/>
          <w:bCs/>
          <w:sz w:val="24"/>
          <w:lang w:eastAsia="en-US"/>
        </w:rPr>
      </w:pPr>
      <w:r w:rsidRPr="00756D15">
        <w:rPr>
          <w:rFonts w:eastAsiaTheme="minorHAnsi" w:cs="TimesNewRomanPS-BoldMT"/>
          <w:b/>
          <w:bCs/>
          <w:sz w:val="24"/>
          <w:lang w:eastAsia="en-US"/>
        </w:rPr>
        <w:t xml:space="preserve">NOUS VOUS OFFRONS </w:t>
      </w:r>
    </w:p>
    <w:p w:rsidR="00756D15" w:rsidRPr="00756D15" w:rsidRDefault="00756D15" w:rsidP="00756D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-BoldMT"/>
          <w:b/>
          <w:bCs/>
          <w:sz w:val="24"/>
          <w:lang w:eastAsia="en-US"/>
        </w:rPr>
      </w:pPr>
    </w:p>
    <w:p w:rsidR="00020303" w:rsidRDefault="00020303" w:rsidP="0002030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 contrat à durée indéterminée, temps plein (4/5 négociable</w:t>
      </w:r>
      <w:ins w:id="1" w:author="Gilles Bougniart" w:date="2015-10-08T19:45:00Z">
        <w:r w:rsidR="00E34E6B">
          <w:rPr>
            <w:rFonts w:cstheme="minorHAnsi"/>
          </w:rPr>
          <w:t>)</w:t>
        </w:r>
      </w:ins>
      <w:r w:rsidR="004542DF">
        <w:rPr>
          <w:rFonts w:cstheme="minorHAnsi"/>
        </w:rPr>
        <w:t xml:space="preserve"> ; </w:t>
      </w:r>
    </w:p>
    <w:p w:rsidR="00756D15" w:rsidRPr="00756D15" w:rsidRDefault="00756D15" w:rsidP="00756D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 w:cs="TimesNewRomanPS-BoldMT"/>
          <w:b/>
          <w:bCs/>
          <w:lang w:eastAsia="en-US"/>
        </w:rPr>
      </w:pPr>
      <w:r w:rsidRPr="00756D15">
        <w:rPr>
          <w:rFonts w:eastAsiaTheme="minorHAnsi" w:cs="TimesNewRomanPS-BoldMT"/>
          <w:bCs/>
          <w:lang w:eastAsia="en-US"/>
        </w:rPr>
        <w:t xml:space="preserve">Un niveau de rémunération </w:t>
      </w:r>
      <w:r w:rsidR="00020303">
        <w:rPr>
          <w:rFonts w:eastAsiaTheme="minorHAnsi" w:cs="TimesNewRomanPS-BoldMT"/>
          <w:bCs/>
          <w:lang w:eastAsia="en-US"/>
        </w:rPr>
        <w:t>selon le barème 1.80 de la CP 332</w:t>
      </w:r>
      <w:r w:rsidR="004542DF">
        <w:rPr>
          <w:rFonts w:eastAsiaTheme="minorHAnsi" w:cs="TimesNewRomanPS-BoldMT"/>
          <w:bCs/>
          <w:lang w:eastAsia="en-US"/>
        </w:rPr>
        <w:t xml:space="preserve"> ; </w:t>
      </w:r>
    </w:p>
    <w:p w:rsidR="00B07515" w:rsidRPr="00736B5B" w:rsidRDefault="00B07515" w:rsidP="00B07515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</w:rPr>
      </w:pPr>
      <w:r w:rsidRPr="00B07515">
        <w:rPr>
          <w:rFonts w:cstheme="minorHAnsi"/>
        </w:rPr>
        <w:t xml:space="preserve">Un environnement </w:t>
      </w:r>
      <w:r>
        <w:rPr>
          <w:rFonts w:cstheme="minorHAnsi"/>
        </w:rPr>
        <w:t>humain</w:t>
      </w:r>
      <w:r w:rsidRPr="00B07515">
        <w:rPr>
          <w:rFonts w:cstheme="minorHAnsi"/>
        </w:rPr>
        <w:t xml:space="preserve">  qui permet de </w:t>
      </w:r>
      <w:r>
        <w:rPr>
          <w:rFonts w:cstheme="minorHAnsi"/>
        </w:rPr>
        <w:t>t</w:t>
      </w:r>
      <w:r w:rsidRPr="00B07515">
        <w:rPr>
          <w:rFonts w:cstheme="minorHAnsi"/>
        </w:rPr>
        <w:t>ravailler e</w:t>
      </w:r>
      <w:r>
        <w:rPr>
          <w:rFonts w:cstheme="minorHAnsi"/>
        </w:rPr>
        <w:t>t décider de manière collégiale</w:t>
      </w:r>
      <w:r w:rsidRPr="00B07515">
        <w:rPr>
          <w:rFonts w:cstheme="minorHAnsi"/>
        </w:rPr>
        <w:t xml:space="preserve"> </w:t>
      </w:r>
      <w:r w:rsidRPr="00B0751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et de </w:t>
      </w:r>
      <w:r w:rsidRPr="00B07515">
        <w:rPr>
          <w:rFonts w:cstheme="minorHAnsi"/>
          <w:lang w:val="fr-FR"/>
        </w:rPr>
        <w:t>déléguer</w:t>
      </w:r>
      <w:r w:rsidR="00731681">
        <w:rPr>
          <w:rFonts w:cstheme="minorHAnsi"/>
          <w:lang w:val="fr-FR"/>
        </w:rPr>
        <w:t>,</w:t>
      </w:r>
      <w:r w:rsidRPr="00B07515">
        <w:rPr>
          <w:rFonts w:cstheme="minorHAnsi"/>
          <w:lang w:val="fr-FR"/>
        </w:rPr>
        <w:t xml:space="preserve"> en incitant les collaborateurs  à prendre véritablement leurs responsabilités ;</w:t>
      </w:r>
    </w:p>
    <w:p w:rsidR="00020303" w:rsidRPr="00736B5B" w:rsidRDefault="00020303" w:rsidP="00736B5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 w:cs="TimesNewRomanPS-BoldMT"/>
          <w:bCs/>
          <w:lang w:eastAsia="en-US"/>
        </w:rPr>
      </w:pPr>
      <w:r>
        <w:rPr>
          <w:rFonts w:eastAsiaTheme="minorHAnsi" w:cs="TimesNewRomanPS-BoldMT"/>
          <w:bCs/>
          <w:lang w:val="fr-FR" w:eastAsia="en-US"/>
        </w:rPr>
        <w:t>Dans le cadre d’un mouvement engagé, mobilisé, en faveur de la justice sociale et de l’accès à la santé pour tous</w:t>
      </w:r>
      <w:r w:rsidR="004542DF">
        <w:rPr>
          <w:rFonts w:eastAsiaTheme="minorHAnsi" w:cs="TimesNewRomanPS-BoldMT"/>
          <w:bCs/>
          <w:lang w:val="fr-FR" w:eastAsia="en-US"/>
        </w:rPr>
        <w:t>.</w:t>
      </w:r>
    </w:p>
    <w:p w:rsidR="00756D15" w:rsidRPr="00756D15" w:rsidRDefault="00756D15" w:rsidP="00756D15">
      <w:pPr>
        <w:widowControl w:val="0"/>
        <w:contextualSpacing/>
        <w:jc w:val="both"/>
        <w:rPr>
          <w:rFonts w:cstheme="minorHAnsi"/>
          <w:b/>
        </w:rPr>
      </w:pPr>
      <w:r w:rsidRPr="00756D15">
        <w:rPr>
          <w:rFonts w:cstheme="minorHAnsi"/>
          <w:b/>
        </w:rPr>
        <w:t xml:space="preserve">Vous aimez  </w:t>
      </w:r>
      <w:r>
        <w:rPr>
          <w:rFonts w:cstheme="minorHAnsi"/>
          <w:b/>
        </w:rPr>
        <w:t>d</w:t>
      </w:r>
      <w:r w:rsidRPr="00756D15">
        <w:rPr>
          <w:rFonts w:cstheme="minorHAnsi"/>
          <w:b/>
        </w:rPr>
        <w:t>évelopper une planification globale, établir</w:t>
      </w:r>
      <w:r w:rsidR="00731681">
        <w:rPr>
          <w:rFonts w:cstheme="minorHAnsi"/>
          <w:b/>
        </w:rPr>
        <w:t xml:space="preserve"> des objectifs, des stratégies, des plans d’action et </w:t>
      </w:r>
      <w:r w:rsidRPr="00756D15">
        <w:rPr>
          <w:rFonts w:cstheme="minorHAnsi"/>
          <w:b/>
        </w:rPr>
        <w:t>défi</w:t>
      </w:r>
      <w:r w:rsidR="00B07515">
        <w:rPr>
          <w:rFonts w:cstheme="minorHAnsi"/>
          <w:b/>
        </w:rPr>
        <w:t xml:space="preserve">nir des modalités d’évaluation ? </w:t>
      </w:r>
    </w:p>
    <w:p w:rsidR="00756D15" w:rsidRPr="00756D15" w:rsidRDefault="00731681" w:rsidP="00756D15">
      <w:pPr>
        <w:widowControl w:val="0"/>
        <w:contextualSpacing/>
        <w:jc w:val="both"/>
        <w:rPr>
          <w:rFonts w:cstheme="minorHAnsi"/>
        </w:rPr>
      </w:pPr>
      <w:r>
        <w:rPr>
          <w:rFonts w:cstheme="minorHAnsi"/>
          <w:b/>
          <w:bCs/>
        </w:rPr>
        <w:t>Vous êtes motivé(e) par nos</w:t>
      </w:r>
      <w:r w:rsidR="00756D15" w:rsidRPr="00756D15">
        <w:rPr>
          <w:rFonts w:cstheme="minorHAnsi"/>
          <w:b/>
          <w:bCs/>
        </w:rPr>
        <w:t xml:space="preserve"> valeurs </w:t>
      </w:r>
      <w:r>
        <w:rPr>
          <w:rFonts w:cstheme="minorHAnsi"/>
          <w:b/>
          <w:bCs/>
        </w:rPr>
        <w:t>et les</w:t>
      </w:r>
      <w:r w:rsidR="00756D15" w:rsidRPr="00756D15">
        <w:rPr>
          <w:rFonts w:cstheme="minorHAnsi"/>
          <w:b/>
          <w:bCs/>
        </w:rPr>
        <w:t xml:space="preserve"> défis passionnants</w:t>
      </w:r>
      <w:r>
        <w:rPr>
          <w:rFonts w:cstheme="minorHAnsi"/>
          <w:b/>
          <w:bCs/>
        </w:rPr>
        <w:t xml:space="preserve"> de cette fonction </w:t>
      </w:r>
      <w:r w:rsidR="00756D15" w:rsidRPr="00756D15">
        <w:rPr>
          <w:rFonts w:cstheme="minorHAnsi"/>
          <w:b/>
          <w:bCs/>
        </w:rPr>
        <w:t>?</w:t>
      </w:r>
    </w:p>
    <w:p w:rsidR="00756D15" w:rsidRPr="00756D15" w:rsidRDefault="00756D15" w:rsidP="00756D15">
      <w:pPr>
        <w:widowControl w:val="0"/>
        <w:contextualSpacing/>
        <w:jc w:val="both"/>
        <w:rPr>
          <w:rFonts w:cstheme="minorHAnsi"/>
          <w:b/>
        </w:rPr>
      </w:pPr>
      <w:r w:rsidRPr="00756D15">
        <w:rPr>
          <w:rFonts w:cstheme="minorHAnsi"/>
        </w:rPr>
        <w:t xml:space="preserve">Transmettez votre  cv  et votre lettre de  motivation à nos conseils   Cécile Coquel  et Fabienne Baudry c/o </w:t>
      </w:r>
      <w:r w:rsidRPr="00756D15">
        <w:rPr>
          <w:rFonts w:cstheme="minorHAnsi"/>
          <w:b/>
        </w:rPr>
        <w:t>Centrapsy</w:t>
      </w:r>
      <w:r w:rsidRPr="00756D15">
        <w:rPr>
          <w:rFonts w:cstheme="minorHAnsi"/>
        </w:rPr>
        <w:t xml:space="preserve"> </w:t>
      </w:r>
      <w:hyperlink r:id="rId9" w:history="1">
        <w:r w:rsidRPr="00756D15">
          <w:rPr>
            <w:rFonts w:cstheme="minorHAnsi"/>
            <w:color w:val="0000FF"/>
            <w:u w:val="single"/>
          </w:rPr>
          <w:t>info@centrapsy.be</w:t>
        </w:r>
      </w:hyperlink>
      <w:r w:rsidRPr="00756D15">
        <w:rPr>
          <w:rFonts w:cstheme="minorHAnsi"/>
        </w:rPr>
        <w:t xml:space="preserve">    www.centrapsy.be </w:t>
      </w:r>
    </w:p>
    <w:p w:rsidR="00756D15" w:rsidRPr="00756D15" w:rsidRDefault="00756D15" w:rsidP="00756D15">
      <w:pPr>
        <w:contextualSpacing/>
        <w:jc w:val="both"/>
        <w:rPr>
          <w:rFonts w:cstheme="minorHAnsi"/>
          <w:bCs/>
        </w:rPr>
      </w:pPr>
      <w:r w:rsidRPr="00756D15">
        <w:rPr>
          <w:rFonts w:cstheme="minorHAnsi"/>
        </w:rPr>
        <w:t xml:space="preserve">Bureau de sélection agréé W.RS.130, 00019-405-20121015, VG.1069/BO - Membre de </w:t>
      </w:r>
      <w:r w:rsidRPr="00756D15">
        <w:rPr>
          <w:rFonts w:cstheme="minorHAnsi"/>
          <w:b/>
          <w:bCs/>
        </w:rPr>
        <w:t xml:space="preserve">FEDERGON. </w:t>
      </w:r>
      <w:r w:rsidRPr="00756D15">
        <w:rPr>
          <w:rFonts w:cstheme="minorHAnsi"/>
          <w:bCs/>
        </w:rPr>
        <w:t xml:space="preserve">Votre candidature sera traitée en toute confidentialité. </w:t>
      </w:r>
    </w:p>
    <w:p w:rsidR="00756D15" w:rsidRPr="00756D15" w:rsidRDefault="00756D15" w:rsidP="00756D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lang w:eastAsia="en-US"/>
        </w:rPr>
      </w:pPr>
    </w:p>
    <w:p w:rsidR="00756D15" w:rsidRPr="00756D15" w:rsidRDefault="00756D15" w:rsidP="00756D1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NewRomanPSMT"/>
          <w:lang w:eastAsia="en-US"/>
        </w:rPr>
      </w:pPr>
    </w:p>
    <w:p w:rsidR="00756D15" w:rsidRPr="00756D15" w:rsidRDefault="00756D15" w:rsidP="00756D15">
      <w:pPr>
        <w:rPr>
          <w:rFonts w:eastAsiaTheme="minorHAnsi" w:cs="TimesNewRomanPS-BoldMT"/>
          <w:b/>
          <w:bCs/>
          <w:lang w:eastAsia="en-US"/>
        </w:rPr>
      </w:pPr>
    </w:p>
    <w:p w:rsidR="005B240C" w:rsidRPr="00D11461" w:rsidRDefault="005B240C">
      <w:pPr>
        <w:pStyle w:val="Paragraphedeliste"/>
        <w:spacing w:before="100" w:beforeAutospacing="1" w:after="0" w:line="240" w:lineRule="auto"/>
        <w:ind w:left="862"/>
        <w:jc w:val="both"/>
        <w:rPr>
          <w:rFonts w:eastAsia="Times New Roman"/>
          <w:color w:val="000000"/>
        </w:rPr>
      </w:pPr>
    </w:p>
    <w:sectPr w:rsidR="005B240C" w:rsidRPr="00D11461" w:rsidSect="005B240C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AC" w:rsidRPr="008C2716" w:rsidRDefault="004604AC" w:rsidP="008C2716">
      <w:pPr>
        <w:spacing w:after="0" w:line="240" w:lineRule="auto"/>
      </w:pPr>
      <w:r>
        <w:separator/>
      </w:r>
    </w:p>
  </w:endnote>
  <w:endnote w:type="continuationSeparator" w:id="0">
    <w:p w:rsidR="004604AC" w:rsidRPr="008C2716" w:rsidRDefault="004604AC" w:rsidP="008C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QuaySans">
    <w:altName w:val="ATQuay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9876"/>
      <w:docPartObj>
        <w:docPartGallery w:val="Page Numbers (Bottom of Page)"/>
        <w:docPartUnique/>
      </w:docPartObj>
    </w:sdtPr>
    <w:sdtContent>
      <w:p w:rsidR="004542DF" w:rsidRDefault="00025457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41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4542DF" w:rsidRDefault="00025457">
                    <w:pPr>
                      <w:jc w:val="center"/>
                    </w:pPr>
                    <w:fldSimple w:instr="PAGE    \* MERGEFORMAT">
                      <w:r w:rsidR="00A25348" w:rsidRPr="00A25348">
                        <w:rPr>
                          <w:noProof/>
                          <w:sz w:val="16"/>
                          <w:szCs w:val="16"/>
                          <w:lang w:val="fr-FR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AC" w:rsidRPr="008C2716" w:rsidRDefault="004604AC" w:rsidP="008C2716">
      <w:pPr>
        <w:spacing w:after="0" w:line="240" w:lineRule="auto"/>
      </w:pPr>
      <w:r>
        <w:separator/>
      </w:r>
    </w:p>
  </w:footnote>
  <w:footnote w:type="continuationSeparator" w:id="0">
    <w:p w:rsidR="004604AC" w:rsidRPr="008C2716" w:rsidRDefault="004604AC" w:rsidP="008C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B3C"/>
    <w:multiLevelType w:val="hybridMultilevel"/>
    <w:tmpl w:val="C78E1296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712810"/>
    <w:multiLevelType w:val="hybridMultilevel"/>
    <w:tmpl w:val="392C95D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07092"/>
    <w:multiLevelType w:val="hybridMultilevel"/>
    <w:tmpl w:val="BFDAA58C"/>
    <w:lvl w:ilvl="0" w:tplc="080C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147B77B7"/>
    <w:multiLevelType w:val="multilevel"/>
    <w:tmpl w:val="E00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217F8"/>
    <w:multiLevelType w:val="multilevel"/>
    <w:tmpl w:val="561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F65DD4"/>
    <w:multiLevelType w:val="hybridMultilevel"/>
    <w:tmpl w:val="2918C8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201C"/>
    <w:multiLevelType w:val="hybridMultilevel"/>
    <w:tmpl w:val="EEB2E5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6650"/>
    <w:multiLevelType w:val="hybridMultilevel"/>
    <w:tmpl w:val="20060E2C"/>
    <w:lvl w:ilvl="0" w:tplc="AD3ED8D6">
      <w:numFmt w:val="bullet"/>
      <w:lvlText w:val="-"/>
      <w:lvlJc w:val="left"/>
      <w:pPr>
        <w:ind w:left="2204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27465845"/>
    <w:multiLevelType w:val="hybridMultilevel"/>
    <w:tmpl w:val="18BC6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45C11"/>
    <w:multiLevelType w:val="multilevel"/>
    <w:tmpl w:val="658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F0DE8"/>
    <w:multiLevelType w:val="hybridMultilevel"/>
    <w:tmpl w:val="75E8A596"/>
    <w:lvl w:ilvl="0" w:tplc="08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1231A"/>
    <w:multiLevelType w:val="multilevel"/>
    <w:tmpl w:val="A18E2CF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</w:abstractNum>
  <w:abstractNum w:abstractNumId="12">
    <w:nsid w:val="33B84E50"/>
    <w:multiLevelType w:val="hybridMultilevel"/>
    <w:tmpl w:val="2BE2D17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C710F9"/>
    <w:multiLevelType w:val="multilevel"/>
    <w:tmpl w:val="E4ECF26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14">
    <w:nsid w:val="36CE2FD2"/>
    <w:multiLevelType w:val="hybridMultilevel"/>
    <w:tmpl w:val="8BACC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974A5"/>
    <w:multiLevelType w:val="hybridMultilevel"/>
    <w:tmpl w:val="C37851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8ACF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sz w:val="16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B765BC5"/>
    <w:multiLevelType w:val="hybridMultilevel"/>
    <w:tmpl w:val="5E0EB5D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A14583"/>
    <w:multiLevelType w:val="hybridMultilevel"/>
    <w:tmpl w:val="302A02F0"/>
    <w:lvl w:ilvl="0" w:tplc="08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1447BE2">
      <w:numFmt w:val="bullet"/>
      <w:lvlText w:val="-"/>
      <w:lvlJc w:val="left"/>
      <w:pPr>
        <w:ind w:left="1440" w:hanging="360"/>
      </w:pPr>
      <w:rPr>
        <w:rFonts w:ascii="Calibri" w:eastAsiaTheme="minorHAnsi" w:hAnsi="Calibri" w:cs="TimesNewRomanPSMT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631DB"/>
    <w:multiLevelType w:val="hybridMultilevel"/>
    <w:tmpl w:val="8E06E698"/>
    <w:lvl w:ilvl="0" w:tplc="080C0003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7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4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11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8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5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3301" w:hanging="360"/>
      </w:pPr>
      <w:rPr>
        <w:rFonts w:ascii="Wingdings" w:hAnsi="Wingdings" w:hint="default"/>
      </w:rPr>
    </w:lvl>
  </w:abstractNum>
  <w:abstractNum w:abstractNumId="19">
    <w:nsid w:val="491A217D"/>
    <w:multiLevelType w:val="multilevel"/>
    <w:tmpl w:val="C8E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242BBB"/>
    <w:multiLevelType w:val="multilevel"/>
    <w:tmpl w:val="E4ECF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4B485AAF"/>
    <w:multiLevelType w:val="multilevel"/>
    <w:tmpl w:val="538A48AE"/>
    <w:lvl w:ilvl="0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  <w:sz w:val="20"/>
      </w:rPr>
    </w:lvl>
  </w:abstractNum>
  <w:abstractNum w:abstractNumId="22">
    <w:nsid w:val="4C4530B8"/>
    <w:multiLevelType w:val="hybridMultilevel"/>
    <w:tmpl w:val="3BB27980"/>
    <w:lvl w:ilvl="0" w:tplc="285A482C">
      <w:numFmt w:val="bullet"/>
      <w:lvlText w:val="-"/>
      <w:lvlJc w:val="left"/>
      <w:pPr>
        <w:ind w:left="2061" w:hanging="360"/>
      </w:pPr>
      <w:rPr>
        <w:rFonts w:ascii="Calibri" w:eastAsiaTheme="minorEastAsia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4CA9381D"/>
    <w:multiLevelType w:val="hybridMultilevel"/>
    <w:tmpl w:val="EFE48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3DFD"/>
    <w:multiLevelType w:val="multilevel"/>
    <w:tmpl w:val="BD9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AB3773"/>
    <w:multiLevelType w:val="multilevel"/>
    <w:tmpl w:val="D7D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810CB8"/>
    <w:multiLevelType w:val="multilevel"/>
    <w:tmpl w:val="BD9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8030F8"/>
    <w:multiLevelType w:val="hybridMultilevel"/>
    <w:tmpl w:val="A056A6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E44A8"/>
    <w:multiLevelType w:val="hybridMultilevel"/>
    <w:tmpl w:val="32983D2E"/>
    <w:lvl w:ilvl="0" w:tplc="08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D19C5"/>
    <w:multiLevelType w:val="hybridMultilevel"/>
    <w:tmpl w:val="8B0230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7466C"/>
    <w:multiLevelType w:val="hybridMultilevel"/>
    <w:tmpl w:val="582ADFD2"/>
    <w:lvl w:ilvl="0" w:tplc="08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1F93D3E"/>
    <w:multiLevelType w:val="hybridMultilevel"/>
    <w:tmpl w:val="4EBAA5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07358"/>
    <w:multiLevelType w:val="hybridMultilevel"/>
    <w:tmpl w:val="0BD401BE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1CCA8F2">
      <w:numFmt w:val="bullet"/>
      <w:lvlText w:val="-"/>
      <w:lvlJc w:val="left"/>
      <w:pPr>
        <w:ind w:left="2302" w:hanging="360"/>
      </w:pPr>
      <w:rPr>
        <w:rFonts w:ascii="Calibri" w:eastAsiaTheme="minorHAnsi" w:hAnsi="Calibri" w:cs="TimesNewRomanPSMT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2590E9B"/>
    <w:multiLevelType w:val="hybridMultilevel"/>
    <w:tmpl w:val="EDD829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E1494"/>
    <w:multiLevelType w:val="hybridMultilevel"/>
    <w:tmpl w:val="49AE30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236FE"/>
    <w:multiLevelType w:val="multilevel"/>
    <w:tmpl w:val="34A8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3"/>
  </w:num>
  <w:num w:numId="5">
    <w:abstractNumId w:val="2"/>
  </w:num>
  <w:num w:numId="6">
    <w:abstractNumId w:val="5"/>
  </w:num>
  <w:num w:numId="7">
    <w:abstractNumId w:val="33"/>
  </w:num>
  <w:num w:numId="8">
    <w:abstractNumId w:val="30"/>
  </w:num>
  <w:num w:numId="9">
    <w:abstractNumId w:val="0"/>
  </w:num>
  <w:num w:numId="10">
    <w:abstractNumId w:val="32"/>
  </w:num>
  <w:num w:numId="11">
    <w:abstractNumId w:val="12"/>
  </w:num>
  <w:num w:numId="12">
    <w:abstractNumId w:val="34"/>
  </w:num>
  <w:num w:numId="13">
    <w:abstractNumId w:val="27"/>
  </w:num>
  <w:num w:numId="14">
    <w:abstractNumId w:val="14"/>
  </w:num>
  <w:num w:numId="1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4"/>
  </w:num>
  <w:num w:numId="18">
    <w:abstractNumId w:val="9"/>
  </w:num>
  <w:num w:numId="19">
    <w:abstractNumId w:val="25"/>
  </w:num>
  <w:num w:numId="20">
    <w:abstractNumId w:val="31"/>
  </w:num>
  <w:num w:numId="21">
    <w:abstractNumId w:val="26"/>
  </w:num>
  <w:num w:numId="22">
    <w:abstractNumId w:val="16"/>
  </w:num>
  <w:num w:numId="23">
    <w:abstractNumId w:val="20"/>
  </w:num>
  <w:num w:numId="24">
    <w:abstractNumId w:val="17"/>
  </w:num>
  <w:num w:numId="25">
    <w:abstractNumId w:val="10"/>
  </w:num>
  <w:num w:numId="26">
    <w:abstractNumId w:val="28"/>
  </w:num>
  <w:num w:numId="27">
    <w:abstractNumId w:val="3"/>
  </w:num>
  <w:num w:numId="28">
    <w:abstractNumId w:val="1"/>
  </w:num>
  <w:num w:numId="29">
    <w:abstractNumId w:val="13"/>
  </w:num>
  <w:num w:numId="30">
    <w:abstractNumId w:val="35"/>
  </w:num>
  <w:num w:numId="31">
    <w:abstractNumId w:val="21"/>
  </w:num>
  <w:num w:numId="32">
    <w:abstractNumId w:val="18"/>
  </w:num>
  <w:num w:numId="33">
    <w:abstractNumId w:val="6"/>
  </w:num>
  <w:num w:numId="34">
    <w:abstractNumId w:val="11"/>
  </w:num>
  <w:num w:numId="35">
    <w:abstractNumId w:val="1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6BB"/>
    <w:rsid w:val="00020303"/>
    <w:rsid w:val="00025457"/>
    <w:rsid w:val="00030ADF"/>
    <w:rsid w:val="000B57D0"/>
    <w:rsid w:val="000B6ED0"/>
    <w:rsid w:val="000D1CF4"/>
    <w:rsid w:val="000D2068"/>
    <w:rsid w:val="001345C9"/>
    <w:rsid w:val="00151735"/>
    <w:rsid w:val="0015615C"/>
    <w:rsid w:val="0017223C"/>
    <w:rsid w:val="001738C4"/>
    <w:rsid w:val="001F26BF"/>
    <w:rsid w:val="00224CEE"/>
    <w:rsid w:val="002408C9"/>
    <w:rsid w:val="00244D2D"/>
    <w:rsid w:val="00272150"/>
    <w:rsid w:val="002866BB"/>
    <w:rsid w:val="002935EC"/>
    <w:rsid w:val="002A2AF9"/>
    <w:rsid w:val="002C3AA2"/>
    <w:rsid w:val="0030213C"/>
    <w:rsid w:val="003268D0"/>
    <w:rsid w:val="00332812"/>
    <w:rsid w:val="00341741"/>
    <w:rsid w:val="0036621A"/>
    <w:rsid w:val="003901DC"/>
    <w:rsid w:val="003D4913"/>
    <w:rsid w:val="004525A4"/>
    <w:rsid w:val="004542DF"/>
    <w:rsid w:val="00454C36"/>
    <w:rsid w:val="004604AC"/>
    <w:rsid w:val="00460951"/>
    <w:rsid w:val="00461553"/>
    <w:rsid w:val="00477CD0"/>
    <w:rsid w:val="004822A1"/>
    <w:rsid w:val="004A65FD"/>
    <w:rsid w:val="004C3668"/>
    <w:rsid w:val="004F0672"/>
    <w:rsid w:val="005049D2"/>
    <w:rsid w:val="00511F70"/>
    <w:rsid w:val="00537D0B"/>
    <w:rsid w:val="00544709"/>
    <w:rsid w:val="005813C1"/>
    <w:rsid w:val="00592D4A"/>
    <w:rsid w:val="005B240C"/>
    <w:rsid w:val="005D6658"/>
    <w:rsid w:val="005F29F4"/>
    <w:rsid w:val="00600D0B"/>
    <w:rsid w:val="006119B6"/>
    <w:rsid w:val="00617834"/>
    <w:rsid w:val="006440EA"/>
    <w:rsid w:val="00650CCE"/>
    <w:rsid w:val="0068485C"/>
    <w:rsid w:val="006C5851"/>
    <w:rsid w:val="007000A6"/>
    <w:rsid w:val="00702622"/>
    <w:rsid w:val="00712C2C"/>
    <w:rsid w:val="00731018"/>
    <w:rsid w:val="00731681"/>
    <w:rsid w:val="00736B5B"/>
    <w:rsid w:val="00756D15"/>
    <w:rsid w:val="0079286C"/>
    <w:rsid w:val="00795186"/>
    <w:rsid w:val="007B1088"/>
    <w:rsid w:val="007B3C74"/>
    <w:rsid w:val="00816546"/>
    <w:rsid w:val="0084570F"/>
    <w:rsid w:val="00850069"/>
    <w:rsid w:val="00873906"/>
    <w:rsid w:val="008C0555"/>
    <w:rsid w:val="008C2716"/>
    <w:rsid w:val="008D05DF"/>
    <w:rsid w:val="0091231F"/>
    <w:rsid w:val="00981746"/>
    <w:rsid w:val="009968FE"/>
    <w:rsid w:val="009977CC"/>
    <w:rsid w:val="009B4638"/>
    <w:rsid w:val="009E5A79"/>
    <w:rsid w:val="00A0162A"/>
    <w:rsid w:val="00A13197"/>
    <w:rsid w:val="00A25348"/>
    <w:rsid w:val="00A52457"/>
    <w:rsid w:val="00AD22BE"/>
    <w:rsid w:val="00AD6613"/>
    <w:rsid w:val="00AE3377"/>
    <w:rsid w:val="00B07515"/>
    <w:rsid w:val="00B14499"/>
    <w:rsid w:val="00B43890"/>
    <w:rsid w:val="00B45123"/>
    <w:rsid w:val="00B47D4C"/>
    <w:rsid w:val="00B7598A"/>
    <w:rsid w:val="00BC1B6C"/>
    <w:rsid w:val="00BD697D"/>
    <w:rsid w:val="00BE66E3"/>
    <w:rsid w:val="00C14D8C"/>
    <w:rsid w:val="00C209BA"/>
    <w:rsid w:val="00C30CCB"/>
    <w:rsid w:val="00C51E56"/>
    <w:rsid w:val="00C84E13"/>
    <w:rsid w:val="00C948A8"/>
    <w:rsid w:val="00CB7A8C"/>
    <w:rsid w:val="00CE46C9"/>
    <w:rsid w:val="00CE5670"/>
    <w:rsid w:val="00CF78EE"/>
    <w:rsid w:val="00D075BF"/>
    <w:rsid w:val="00D13144"/>
    <w:rsid w:val="00DB09C0"/>
    <w:rsid w:val="00DB1273"/>
    <w:rsid w:val="00DC524A"/>
    <w:rsid w:val="00DD6F25"/>
    <w:rsid w:val="00DF1F18"/>
    <w:rsid w:val="00E10715"/>
    <w:rsid w:val="00E34E6B"/>
    <w:rsid w:val="00E509C7"/>
    <w:rsid w:val="00E57FB2"/>
    <w:rsid w:val="00E603EC"/>
    <w:rsid w:val="00E7752C"/>
    <w:rsid w:val="00E95A2A"/>
    <w:rsid w:val="00ED3634"/>
    <w:rsid w:val="00ED4E8B"/>
    <w:rsid w:val="00ED7B3B"/>
    <w:rsid w:val="00EF5AE4"/>
    <w:rsid w:val="00F01441"/>
    <w:rsid w:val="00F10027"/>
    <w:rsid w:val="00F26135"/>
    <w:rsid w:val="00F466EE"/>
    <w:rsid w:val="00FA34C1"/>
    <w:rsid w:val="00FE3123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7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716"/>
    <w:rPr>
      <w:rFonts w:eastAsiaTheme="minorEastAsia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8C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716"/>
    <w:rPr>
      <w:rFonts w:eastAsiaTheme="minorEastAsia" w:cs="Times New Roman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716"/>
    <w:rPr>
      <w:rFonts w:ascii="Tahoma" w:eastAsiaTheme="minorEastAsia" w:hAnsi="Tahoma" w:cs="Tahoma"/>
      <w:sz w:val="16"/>
      <w:szCs w:val="16"/>
      <w:lang w:eastAsia="fr-BE"/>
    </w:rPr>
  </w:style>
  <w:style w:type="paragraph" w:styleId="Rvision">
    <w:name w:val="Revision"/>
    <w:hidden/>
    <w:uiPriority w:val="99"/>
    <w:semiHidden/>
    <w:rsid w:val="00B14499"/>
    <w:pPr>
      <w:spacing w:after="0" w:line="240" w:lineRule="auto"/>
    </w:pPr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D7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7B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B3B"/>
    <w:rPr>
      <w:rFonts w:eastAsiaTheme="minorEastAsia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B3B"/>
    <w:rPr>
      <w:rFonts w:eastAsiaTheme="minorEastAsia" w:cs="Times New Roman"/>
      <w:b/>
      <w:bCs/>
      <w:sz w:val="20"/>
      <w:szCs w:val="20"/>
      <w:lang w:eastAsia="fr-BE"/>
    </w:rPr>
  </w:style>
  <w:style w:type="paragraph" w:styleId="Retraitcorpsdetexte">
    <w:name w:val="Body Text Indent"/>
    <w:basedOn w:val="Normal"/>
    <w:link w:val="RetraitcorpsdetexteCar"/>
    <w:semiHidden/>
    <w:unhideWhenUsed/>
    <w:rsid w:val="00ED7B3B"/>
    <w:pPr>
      <w:tabs>
        <w:tab w:val="num" w:pos="1094"/>
      </w:tabs>
      <w:spacing w:before="60" w:after="60" w:line="240" w:lineRule="auto"/>
      <w:ind w:left="198" w:hanging="198"/>
      <w:jc w:val="both"/>
    </w:pPr>
    <w:rPr>
      <w:rFonts w:ascii="Verdana" w:eastAsia="Times New Roman" w:hAnsi="Verdana"/>
      <w:sz w:val="16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D7B3B"/>
    <w:rPr>
      <w:rFonts w:ascii="Verdana" w:eastAsia="Times New Roman" w:hAnsi="Verdana" w:cs="Times New Roman"/>
      <w:sz w:val="16"/>
      <w:szCs w:val="20"/>
      <w:lang w:val="fr-FR" w:eastAsia="fr-FR"/>
    </w:rPr>
  </w:style>
  <w:style w:type="paragraph" w:customStyle="1" w:styleId="Pa2">
    <w:name w:val="Pa2"/>
    <w:basedOn w:val="Normal"/>
    <w:next w:val="Normal"/>
    <w:uiPriority w:val="99"/>
    <w:rsid w:val="000B6ED0"/>
    <w:pPr>
      <w:autoSpaceDE w:val="0"/>
      <w:autoSpaceDN w:val="0"/>
      <w:adjustRightInd w:val="0"/>
      <w:spacing w:after="0" w:line="241" w:lineRule="atLeast"/>
    </w:pPr>
    <w:rPr>
      <w:rFonts w:ascii="ATQuaySans" w:eastAsiaTheme="minorHAnsi" w:hAnsi="ATQuaySans"/>
      <w:sz w:val="24"/>
      <w:szCs w:val="24"/>
      <w:lang w:eastAsia="en-US"/>
    </w:rPr>
  </w:style>
  <w:style w:type="character" w:customStyle="1" w:styleId="A5">
    <w:name w:val="A5"/>
    <w:uiPriority w:val="99"/>
    <w:rsid w:val="000B6ED0"/>
    <w:rPr>
      <w:rFonts w:cs="ATQuaySan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7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716"/>
    <w:rPr>
      <w:rFonts w:eastAsiaTheme="minorEastAsia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8C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716"/>
    <w:rPr>
      <w:rFonts w:eastAsiaTheme="minorEastAsia" w:cs="Times New Roman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716"/>
    <w:rPr>
      <w:rFonts w:ascii="Tahoma" w:eastAsiaTheme="minorEastAsia" w:hAnsi="Tahoma" w:cs="Tahoma"/>
      <w:sz w:val="16"/>
      <w:szCs w:val="16"/>
      <w:lang w:eastAsia="fr-BE"/>
    </w:rPr>
  </w:style>
  <w:style w:type="paragraph" w:styleId="Rvision">
    <w:name w:val="Revision"/>
    <w:hidden/>
    <w:uiPriority w:val="99"/>
    <w:semiHidden/>
    <w:rsid w:val="00B14499"/>
    <w:pPr>
      <w:spacing w:after="0" w:line="240" w:lineRule="auto"/>
    </w:pPr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D7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7B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B3B"/>
    <w:rPr>
      <w:rFonts w:eastAsiaTheme="minorEastAsia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B3B"/>
    <w:rPr>
      <w:rFonts w:eastAsiaTheme="minorEastAsia" w:cs="Times New Roman"/>
      <w:b/>
      <w:bCs/>
      <w:sz w:val="20"/>
      <w:szCs w:val="20"/>
      <w:lang w:eastAsia="fr-BE"/>
    </w:rPr>
  </w:style>
  <w:style w:type="paragraph" w:styleId="Retraitcorpsdetexte">
    <w:name w:val="Body Text Indent"/>
    <w:basedOn w:val="Normal"/>
    <w:link w:val="RetraitcorpsdetexteCar"/>
    <w:semiHidden/>
    <w:unhideWhenUsed/>
    <w:rsid w:val="00ED7B3B"/>
    <w:pPr>
      <w:tabs>
        <w:tab w:val="num" w:pos="1094"/>
      </w:tabs>
      <w:spacing w:before="60" w:after="60" w:line="240" w:lineRule="auto"/>
      <w:ind w:left="198" w:hanging="198"/>
      <w:jc w:val="both"/>
    </w:pPr>
    <w:rPr>
      <w:rFonts w:ascii="Verdana" w:eastAsia="Times New Roman" w:hAnsi="Verdana"/>
      <w:sz w:val="16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D7B3B"/>
    <w:rPr>
      <w:rFonts w:ascii="Verdana" w:eastAsia="Times New Roman" w:hAnsi="Verdana" w:cs="Times New Roman"/>
      <w:sz w:val="16"/>
      <w:szCs w:val="20"/>
      <w:lang w:val="fr-FR" w:eastAsia="fr-FR"/>
    </w:rPr>
  </w:style>
  <w:style w:type="paragraph" w:customStyle="1" w:styleId="Pa2">
    <w:name w:val="Pa2"/>
    <w:basedOn w:val="Normal"/>
    <w:next w:val="Normal"/>
    <w:uiPriority w:val="99"/>
    <w:rsid w:val="000B6ED0"/>
    <w:pPr>
      <w:autoSpaceDE w:val="0"/>
      <w:autoSpaceDN w:val="0"/>
      <w:adjustRightInd w:val="0"/>
      <w:spacing w:after="0" w:line="241" w:lineRule="atLeast"/>
    </w:pPr>
    <w:rPr>
      <w:rFonts w:ascii="ATQuaySans" w:eastAsiaTheme="minorHAnsi" w:hAnsi="ATQuaySans"/>
      <w:sz w:val="24"/>
      <w:szCs w:val="24"/>
      <w:lang w:eastAsia="en-US"/>
    </w:rPr>
  </w:style>
  <w:style w:type="character" w:customStyle="1" w:styleId="A5">
    <w:name w:val="A5"/>
    <w:uiPriority w:val="99"/>
    <w:rsid w:val="000B6ED0"/>
    <w:rPr>
      <w:rFonts w:cs="ATQuaySan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9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98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entrapsy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F463-42E9-4640-8A47-C966F804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Maisons Médicales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Heymans - secrétaire générale - FMM</dc:creator>
  <cp:lastModifiedBy>Central</cp:lastModifiedBy>
  <cp:revision>2</cp:revision>
  <cp:lastPrinted>2015-09-02T09:26:00Z</cp:lastPrinted>
  <dcterms:created xsi:type="dcterms:W3CDTF">2015-11-05T10:17:00Z</dcterms:created>
  <dcterms:modified xsi:type="dcterms:W3CDTF">2015-11-05T10:17:00Z</dcterms:modified>
</cp:coreProperties>
</file>